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07"/>
        <w:gridCol w:w="4563"/>
        <w:gridCol w:w="9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货物名称</w:t>
            </w:r>
          </w:p>
        </w:tc>
        <w:tc>
          <w:tcPr>
            <w:tcW w:w="45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技术参数及要求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数量（单位）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8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▲《商道》企业经营模拟投资教育软件v1.0</w:t>
            </w:r>
          </w:p>
        </w:tc>
        <w:tc>
          <w:tcPr>
            <w:tcW w:w="4563" w:type="dxa"/>
          </w:tcPr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★1、软件</w:t>
            </w:r>
            <w:ins w:id="0" w:author="pc" w:date="2022-09-27T10:39:00Z">
              <w:r>
                <w:rPr>
                  <w:rFonts w:hint="eastAsia" w:ascii="宋体" w:hAnsi="宋体" w:cs="宋体"/>
                  <w:sz w:val="24"/>
                  <w:lang w:eastAsia="zh-CN"/>
                </w:rPr>
                <w:t>可用于</w:t>
              </w:r>
            </w:ins>
            <w:r>
              <w:rPr>
                <w:rFonts w:hint="eastAsia" w:ascii="宋体" w:hAnsi="宋体" w:cs="宋体"/>
                <w:sz w:val="24"/>
              </w:rPr>
              <w:t>须是安徽省教育厅主办的比赛采用的竞赛平台。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响应文件中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提供</w:t>
            </w:r>
            <w:ins w:id="1" w:author="pc" w:date="2022-09-27T10:46:00Z">
              <w:r>
                <w:rPr>
                  <w:rFonts w:hint="eastAsia" w:ascii="宋体" w:hAnsi="宋体" w:cs="宋体"/>
                  <w:b/>
                  <w:bCs/>
                  <w:sz w:val="24"/>
                  <w:lang w:eastAsia="zh-CN"/>
                </w:rPr>
                <w:t>官网</w:t>
              </w:r>
            </w:ins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通知截图。）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主要功能模块：年度预算，运营管理，项目改造，产能调控，产品配送，自有品牌市场，网络市场，贴牌市场，名人签约，财务管理，战略评分、行业报告，公司财报（包含财务经理分析表、资产负债表、市场经理分析表、生产经理分析表、物流经理分析表、成本分析表），行业基准（行业生产效率参照值），竞争分析（含战略比较、竞争者跟踪），图表分析（含战略组图、饼状图、手工图表、同行业各公司数据），教师在线管理后台（需包含比赛中途添加公司进入行业的功能）；</w:t>
            </w:r>
          </w:p>
          <w:p>
            <w:pPr>
              <w:pStyle w:val="6"/>
              <w:spacing w:after="0" w:line="360" w:lineRule="auto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★3、年度预算模块：软件使用者需填写进入本行业号竞争的公司数量（3-16家），模块汇总各决策模块的决策信息，包含竞争行业均价、产品款式数量、广告投放金额、批发零售店数量、专卖店数量、品牌形象、折扣额度、竞争激烈程度、预期进入某地区销售公司数量、竞争激烈程度，并同时提供了预期的行业平均值。软件使用者可以在这里根据自己的有效判断，调整预期的行业平均值，调整预期的同时，系统必须自动立即计算出下一年的销售收入、净利润、投资回报率、现金持有量、每股收益、贴牌市场占有率以及产能利用率等，且在当前界面直接显示出来，从而使预期的经济指标更加合理化；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（提供截图证明）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名人竞标模块：各公司可以通过竞标得到某些名人的肖像权，成为公司的产品代言人，而且每个人代言人的吸引力指数必须有差别，合同年份也有所不同，一旦签约不可毁约，每次竞标成本10万元。学生输入决策之后，计算机根据所有决策屏的信息立即计算出公司经营结果数据，包含预期签约明星的单件产品成本、销售收入、净利润、投资回报率、现金持有量、每股收益等，且必须在当前界面显示出来，从而使预期的经济指标更加直观化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★5、贴牌生产管理销售模块：必须符合3个条件才能参与贴牌竞标，分别是款式数量不能低于50、质量等级不能低于50及竞标价格至少要比长三角地区自有品牌的行业平均价低 2.5 元，在销售竞价中，符合以上3个条件下，价低者中标；软件使用者输入决策之后，计算机根据所有决策屏的信息立即计算出公司经营结果数据，包含销售收入、净利润、投资回报率、现金持有量、每股收益等，且必须在当前界面显示出来，从而使预期的经济指标更加直观化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★6、股票投资：学生可以通过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学校原有的远程教育软件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C/S架构的客户端</w:t>
            </w:r>
            <w:r>
              <w:rPr>
                <w:rFonts w:hint="eastAsia" w:ascii="宋体" w:hAnsi="宋体" w:cs="宋体"/>
                <w:sz w:val="24"/>
              </w:rPr>
              <w:t>对各公司经营状况分析之后，在学生管理后台“股票投资”中进行股票投资买卖（包括购买、出售他们的股票，限制投资三家公司，每个公司的初始股票投资金额为100000千元）。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、教师在线管理后台：包含比赛管理、比赛学生管理、公司验证码、查看学生决策提交、下载学生处理结果、股票投资、参数设定（含年度变量设定、评分权重及需求弹性权重、需求预期表设定、成本参数设定、名人竞标设定、决策处理时间设定、添加和删除公司、奖励和惩罚等）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、所有的数据文件的处理都是自动，不存在手工组织文件目录，起文件名的过程，因而一场比赛中的人为错误因素将可以被降低到零。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ins w:id="2" w:author="pc" w:date="2022-09-27T10:45:00Z">
              <w:r>
                <w:rPr>
                  <w:rFonts w:hint="eastAsia" w:ascii="宋体" w:hAnsi="宋体" w:cs="宋体"/>
                  <w:sz w:val="24"/>
                </w:rPr>
                <w:t>★</w:t>
              </w:r>
            </w:ins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、学生在线管理后台提供给参加模拟经营的学生一个在线下载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C/S架构的</w:t>
            </w:r>
            <w:ins w:id="3" w:author="pc" w:date="2022-09-27T10:49:00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>模拟经营</w:t>
              </w:r>
            </w:ins>
            <w:r>
              <w:rPr>
                <w:rFonts w:hint="eastAsia" w:ascii="宋体" w:hAnsi="宋体" w:cs="宋体"/>
                <w:sz w:val="24"/>
                <w:lang w:val="en-US" w:eastAsia="zh-CN"/>
              </w:rPr>
              <w:t>客户端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到电脑本地</w:t>
            </w:r>
            <w:ins w:id="4" w:author="pc" w:date="2022-09-27T10:45:00Z">
              <w:r>
                <w:rPr>
                  <w:rFonts w:hint="eastAsia" w:ascii="宋体" w:hAnsi="宋体" w:cs="宋体"/>
                  <w:sz w:val="24"/>
                  <w:lang w:eastAsia="zh-CN"/>
                </w:rPr>
                <w:t>，客户端需兼容</w:t>
              </w:r>
            </w:ins>
            <w:ins w:id="5" w:author="pc" w:date="2022-09-27T10:45:00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>WPS</w:t>
              </w:r>
            </w:ins>
            <w:ins w:id="6" w:author="pc" w:date="2022-09-27T10:46:00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>或者office excel2003/2007/2010</w:t>
              </w:r>
            </w:ins>
            <w:del w:id="7" w:author="pc" w:date="2022-09-27T10:45:00Z">
              <w:r>
                <w:rPr>
                  <w:rFonts w:hint="eastAsia" w:ascii="宋体" w:hAnsi="宋体" w:cs="宋体"/>
                  <w:sz w:val="24"/>
                </w:rPr>
                <w:delText>、了解比赛信息的平台</w:delText>
              </w:r>
            </w:del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、团队可以在学生管理后台中的“股票得分”查看各公司的总资产、盈利情况、及当年得分。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、股票投资资产与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学校已经购买的</w:t>
            </w:r>
            <w:r>
              <w:rPr>
                <w:rFonts w:hint="eastAsia" w:ascii="宋体" w:hAnsi="宋体" w:cs="宋体"/>
                <w:sz w:val="24"/>
              </w:rPr>
              <w:t>商道客户端公司运营资产相互独立。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、投资表中必须能够显示被投资的每个公司股票代码、股票价格、每一年的股价变化、以及变化的百分比、历史股票的最高价及最低价、每年分红情况。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、投资者可以清楚看到持有哪家公司的股票数量、持有股票总资产、现金。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4"/>
              </w:rPr>
              <w:t>、可以清楚看到每家公司累计的投资情况，包括总资产、盈利情况以及当年得分。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、计分方法是根据投资后盈利情况进行打分，最终成绩以累计利润为计分唯一标准，盈利最高者得分为满分25分，次高者对应最高者的盈利总额比例得分（例如最高者盈利100万，次高者盈利80万，那么次高者的得分就是最高者25分的80%，得20分），以此类推。没有盈利或者亏本的得分为0分，团队可以在“股票得分”中查看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、团队可以在学生在线管理后台中通过“股票统计报表”查看各竞争对手股票投资详情及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学校已购买的商道远程教育软件</w:t>
            </w:r>
            <w:r>
              <w:rPr>
                <w:rFonts w:hint="eastAsia" w:ascii="宋体" w:hAnsi="宋体" w:cs="宋体"/>
                <w:sz w:val="24"/>
              </w:rPr>
              <w:t>客户端中各公司股票价格变化折线图。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</w:rPr>
              <w:t>、团队可以查阅每家公司的收益表、现金流量表、资产负债表、市场经理分析表、地区盈利分析表、生产经理分析表、物流经理分析表、成本分析表等报表。</w:t>
            </w:r>
          </w:p>
          <w:p>
            <w:pPr>
              <w:pStyle w:val="6"/>
              <w:spacing w:after="0"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 w:val="24"/>
              </w:rPr>
              <w:t>、团队可以通过学生在线管理后台中的“总得分”查看“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学校现有的商道远程教育软件</w:t>
            </w:r>
            <w:r>
              <w:rPr>
                <w:rFonts w:hint="eastAsia" w:ascii="宋体" w:hAnsi="宋体" w:cs="宋体"/>
                <w:sz w:val="24"/>
              </w:rPr>
              <w:t>”中各团队的得分和股票投资得分以及两者的总分。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、学生账号在线注册管理功能。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、学生端采用C/S架构，且在excel宏的基础上开发的客户端，可在WPS、office excel 2003/2007/2010等平台进行运行，教师管理端采用B/S架构。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产能调控模块：软件使用者在教师那边取得交易密码之后，团队可以从竞争对手手中买他们的工厂，也可以把部分甚至全部工厂卖给对手；可以关闭一个工厂的所有产能或者部分产能。学生输入决策之后，计算机根据所有决策屏的信息立即计算出公司经营结果数据，包含销售收入、净利润、投资回报率、现金持有量、每股收益、关闭产能回收的资金等，且必须在当前界面显示出来，从而使预期的经济指标更加直观化；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战略评分需包含以下模块：生产线集中程度（款式数量至少高于或低于地区平均值20%）、产品质量等级（质量等级至少高于地区平均值20%）、良好的客户服务（评分至少高于地区平均值20%）、良好的品牌形象（品牌分至少高于地区平均值20%）、总成本低（出售每件产品的运营成本至少低于该地区自有品牌平均值的10%或者贴牌平均值的2%）、市场份额领先（至少高于细分市场、区域平均的15%）、高性能价格比（质量和款式对价格的比率至少高于市场或区域平均值的15%）、战略定位（每个地区的销量至少占总销量的10%）等评分。</w:t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、提供免费上门安装，指导使用与培训，后期如果软件有升级，免费升级，软件永久免费维护。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软件和信息技术服务业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ZjkyNzA0MjEwNWVkZmM5YTRlNGYyOTIwOGQxY2EifQ=="/>
  </w:docVars>
  <w:rsids>
    <w:rsidRoot w:val="00000000"/>
    <w:rsid w:val="04004E0A"/>
    <w:rsid w:val="7F811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@仿宋_GB2312" w:hAnsi="@仿宋_GB2312" w:eastAsia="@仿宋_GB2312" w:cs="@仿宋_GB2312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rFonts w:ascii="Arial" w:hAnsi="Arial" w:eastAsia="黑体" w:cs="Arial"/>
    </w:rPr>
  </w:style>
  <w:style w:type="paragraph" w:customStyle="1" w:styleId="6">
    <w:name w:val="xxh 表正文"/>
    <w:basedOn w:val="7"/>
    <w:qFormat/>
    <w:uiPriority w:val="0"/>
    <w:pPr>
      <w:ind w:firstLine="0" w:firstLineChars="0"/>
      <w:jc w:val="left"/>
    </w:pPr>
    <w:rPr>
      <w:rFonts w:ascii="Times New Roman" w:hAnsi="Times New Roman"/>
      <w:sz w:val="21"/>
    </w:rPr>
  </w:style>
  <w:style w:type="paragraph" w:customStyle="1" w:styleId="7">
    <w:name w:val="正文_0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2456</Words>
  <Characters>2572</Characters>
  <Lines>0</Lines>
  <Paragraphs>0</Paragraphs>
  <TotalTime>5</TotalTime>
  <ScaleCrop>false</ScaleCrop>
  <LinksUpToDate>false</LinksUpToDate>
  <CharactersWithSpaces>2577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2022-09-27T09:52:00Z</dcterms:created>
  <dc:creator>pc</dc:creator>
  <cp:lastModifiedBy>ZHU DELONG</cp:lastModifiedBy>
  <dcterms:modified xsi:type="dcterms:W3CDTF">2023-10-18T06:55:44Z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9ED78D7D0CA87319CEF1486399EDDB72</vt:lpwstr>
  </property>
</Properties>
</file>